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572"/>
        <w:gridCol w:w="1349"/>
        <w:gridCol w:w="1349"/>
        <w:gridCol w:w="1373"/>
        <w:gridCol w:w="1373"/>
      </w:tblGrid>
      <w:tr w:rsidR="00C507BE" w14:paraId="1D26840C" w14:textId="77777777" w:rsidTr="00D00158">
        <w:tc>
          <w:tcPr>
            <w:tcW w:w="9016" w:type="dxa"/>
            <w:gridSpan w:val="5"/>
            <w:shd w:val="clear" w:color="auto" w:fill="D9D9D9" w:themeFill="background1" w:themeFillShade="D9"/>
          </w:tcPr>
          <w:p w14:paraId="43E401D1" w14:textId="77777777" w:rsidR="00C507BE" w:rsidRPr="00C403DF" w:rsidRDefault="00C507BE" w:rsidP="00C128B6">
            <w:pPr>
              <w:jc w:val="center"/>
              <w:rPr>
                <w:b/>
                <w:sz w:val="24"/>
                <w:szCs w:val="24"/>
              </w:rPr>
            </w:pPr>
            <w:r w:rsidRPr="00C403DF">
              <w:rPr>
                <w:b/>
                <w:sz w:val="24"/>
                <w:szCs w:val="24"/>
              </w:rPr>
              <w:t>APPLICATION DETAILS FOR INDEPENDENT PRACTITIONERS</w:t>
            </w:r>
          </w:p>
        </w:tc>
      </w:tr>
      <w:tr w:rsidR="00C507BE" w14:paraId="1C8B4AA8" w14:textId="77777777" w:rsidTr="00C128B6">
        <w:tc>
          <w:tcPr>
            <w:tcW w:w="3572" w:type="dxa"/>
          </w:tcPr>
          <w:p w14:paraId="69A48105" w14:textId="77777777" w:rsidR="00C507BE" w:rsidRPr="00D73F9B" w:rsidRDefault="00C507BE" w:rsidP="00C128B6">
            <w:pPr>
              <w:rPr>
                <w:b/>
              </w:rPr>
            </w:pPr>
            <w:r w:rsidRPr="00D73F9B">
              <w:rPr>
                <w:b/>
              </w:rPr>
              <w:t>Name:</w:t>
            </w:r>
          </w:p>
        </w:tc>
        <w:tc>
          <w:tcPr>
            <w:tcW w:w="5444" w:type="dxa"/>
            <w:gridSpan w:val="4"/>
          </w:tcPr>
          <w:p w14:paraId="66F693A7" w14:textId="77777777" w:rsidR="00C507BE" w:rsidRDefault="00C507BE" w:rsidP="00C128B6"/>
        </w:tc>
      </w:tr>
      <w:tr w:rsidR="00C507BE" w14:paraId="476E59A8" w14:textId="77777777" w:rsidTr="00C128B6">
        <w:tc>
          <w:tcPr>
            <w:tcW w:w="3572" w:type="dxa"/>
          </w:tcPr>
          <w:p w14:paraId="26BBD278" w14:textId="77777777" w:rsidR="00C507BE" w:rsidRPr="00D73F9B" w:rsidRDefault="00C507BE" w:rsidP="00C128B6">
            <w:pPr>
              <w:rPr>
                <w:b/>
              </w:rPr>
            </w:pPr>
            <w:r w:rsidRPr="00D73F9B">
              <w:rPr>
                <w:b/>
              </w:rPr>
              <w:t>Address:</w:t>
            </w:r>
          </w:p>
        </w:tc>
        <w:tc>
          <w:tcPr>
            <w:tcW w:w="5444" w:type="dxa"/>
            <w:gridSpan w:val="4"/>
          </w:tcPr>
          <w:p w14:paraId="0E860B5B" w14:textId="77777777" w:rsidR="00C507BE" w:rsidRDefault="00C507BE" w:rsidP="00C128B6"/>
        </w:tc>
      </w:tr>
      <w:tr w:rsidR="00C507BE" w14:paraId="0F782A6E" w14:textId="77777777" w:rsidTr="00C128B6">
        <w:tc>
          <w:tcPr>
            <w:tcW w:w="3572" w:type="dxa"/>
          </w:tcPr>
          <w:p w14:paraId="6F725353" w14:textId="77777777" w:rsidR="00C507BE" w:rsidRPr="00D73F9B" w:rsidRDefault="00C507BE" w:rsidP="00C128B6">
            <w:pPr>
              <w:rPr>
                <w:b/>
              </w:rPr>
            </w:pPr>
            <w:r w:rsidRPr="00D73F9B">
              <w:rPr>
                <w:b/>
              </w:rPr>
              <w:t>Contact details:</w:t>
            </w:r>
          </w:p>
        </w:tc>
        <w:tc>
          <w:tcPr>
            <w:tcW w:w="5444" w:type="dxa"/>
            <w:gridSpan w:val="4"/>
          </w:tcPr>
          <w:p w14:paraId="0FF39A6E" w14:textId="77777777" w:rsidR="00C507BE" w:rsidRDefault="00C507BE" w:rsidP="00C128B6"/>
        </w:tc>
      </w:tr>
      <w:tr w:rsidR="00C507BE" w14:paraId="58BAFB1E" w14:textId="77777777" w:rsidTr="00C128B6">
        <w:tc>
          <w:tcPr>
            <w:tcW w:w="3572" w:type="dxa"/>
          </w:tcPr>
          <w:p w14:paraId="100087D8" w14:textId="77777777" w:rsidR="00C507BE" w:rsidRDefault="00C507BE" w:rsidP="00C128B6">
            <w:r>
              <w:t>Telephone:</w:t>
            </w:r>
          </w:p>
        </w:tc>
        <w:tc>
          <w:tcPr>
            <w:tcW w:w="5444" w:type="dxa"/>
            <w:gridSpan w:val="4"/>
          </w:tcPr>
          <w:p w14:paraId="7F6820B0" w14:textId="77777777" w:rsidR="00C507BE" w:rsidRDefault="00C507BE" w:rsidP="00C128B6"/>
        </w:tc>
      </w:tr>
      <w:tr w:rsidR="00C507BE" w14:paraId="1AA35EB8" w14:textId="77777777" w:rsidTr="00C128B6">
        <w:tc>
          <w:tcPr>
            <w:tcW w:w="3572" w:type="dxa"/>
          </w:tcPr>
          <w:p w14:paraId="18409F6B" w14:textId="341264C6" w:rsidR="00C507BE" w:rsidRDefault="0076196E" w:rsidP="00C128B6">
            <w:r>
              <w:t>General e</w:t>
            </w:r>
            <w:r w:rsidR="00C507BE">
              <w:t>mail</w:t>
            </w:r>
            <w:r>
              <w:t xml:space="preserve"> </w:t>
            </w:r>
            <w:r w:rsidR="00C507BE">
              <w:t>address:</w:t>
            </w:r>
          </w:p>
        </w:tc>
        <w:tc>
          <w:tcPr>
            <w:tcW w:w="5444" w:type="dxa"/>
            <w:gridSpan w:val="4"/>
          </w:tcPr>
          <w:p w14:paraId="02308678" w14:textId="77777777" w:rsidR="00C507BE" w:rsidRDefault="00C507BE" w:rsidP="00C128B6"/>
        </w:tc>
      </w:tr>
      <w:tr w:rsidR="0076196E" w14:paraId="55EB79B5" w14:textId="77777777" w:rsidTr="00C128B6">
        <w:tc>
          <w:tcPr>
            <w:tcW w:w="3572" w:type="dxa"/>
          </w:tcPr>
          <w:p w14:paraId="08758A5F" w14:textId="77777777" w:rsidR="0076196E" w:rsidRDefault="0076196E" w:rsidP="00C128B6">
            <w:r>
              <w:t>Secure email address (e.g., cjsm)</w:t>
            </w:r>
          </w:p>
        </w:tc>
        <w:tc>
          <w:tcPr>
            <w:tcW w:w="5444" w:type="dxa"/>
            <w:gridSpan w:val="4"/>
          </w:tcPr>
          <w:p w14:paraId="204A1A9B" w14:textId="77777777" w:rsidR="0076196E" w:rsidRDefault="0076196E" w:rsidP="00C128B6"/>
        </w:tc>
      </w:tr>
      <w:tr w:rsidR="00C507BE" w14:paraId="18D33488" w14:textId="77777777" w:rsidTr="00C128B6">
        <w:tc>
          <w:tcPr>
            <w:tcW w:w="3572" w:type="dxa"/>
          </w:tcPr>
          <w:p w14:paraId="45A906F2" w14:textId="77777777" w:rsidR="00C507BE" w:rsidRDefault="00C507BE" w:rsidP="00C128B6">
            <w:r w:rsidRPr="00D73F9B">
              <w:t>Are you an Independent Practitioner?</w:t>
            </w:r>
            <w:r w:rsidRPr="00183137">
              <w:rPr>
                <w:i/>
              </w:rPr>
              <w:t xml:space="preserve"> Please tick</w:t>
            </w:r>
          </w:p>
        </w:tc>
        <w:tc>
          <w:tcPr>
            <w:tcW w:w="1349" w:type="dxa"/>
          </w:tcPr>
          <w:p w14:paraId="007C44DD" w14:textId="77777777" w:rsidR="00C507BE" w:rsidRDefault="00C507BE" w:rsidP="00C128B6">
            <w:r>
              <w:t>Yes</w:t>
            </w:r>
          </w:p>
        </w:tc>
        <w:tc>
          <w:tcPr>
            <w:tcW w:w="1349" w:type="dxa"/>
          </w:tcPr>
          <w:p w14:paraId="3A6A88AF" w14:textId="77777777" w:rsidR="00C507BE" w:rsidRDefault="00C507BE" w:rsidP="00C128B6"/>
        </w:tc>
        <w:tc>
          <w:tcPr>
            <w:tcW w:w="1373" w:type="dxa"/>
          </w:tcPr>
          <w:p w14:paraId="240A7679" w14:textId="77777777" w:rsidR="00C507BE" w:rsidRDefault="00C507BE" w:rsidP="00C128B6">
            <w:r>
              <w:t>No</w:t>
            </w:r>
          </w:p>
        </w:tc>
        <w:tc>
          <w:tcPr>
            <w:tcW w:w="1373" w:type="dxa"/>
          </w:tcPr>
          <w:p w14:paraId="406FB72E" w14:textId="77777777" w:rsidR="00C507BE" w:rsidRDefault="00C507BE" w:rsidP="00C128B6"/>
        </w:tc>
      </w:tr>
      <w:tr w:rsidR="00C507BE" w14:paraId="49A18D12" w14:textId="77777777" w:rsidTr="00C128B6">
        <w:tc>
          <w:tcPr>
            <w:tcW w:w="3572" w:type="dxa"/>
          </w:tcPr>
          <w:p w14:paraId="7993108E" w14:textId="77777777" w:rsidR="00C507BE" w:rsidRDefault="00C507BE" w:rsidP="00C128B6">
            <w:r w:rsidRPr="00D73F9B">
              <w:t>If not currently with Chambers, do you have 3 years</w:t>
            </w:r>
            <w:r w:rsidR="0076196E">
              <w:t>’</w:t>
            </w:r>
            <w:r w:rsidRPr="00D73F9B">
              <w:t xml:space="preserve"> PQE?</w:t>
            </w:r>
            <w:r w:rsidRPr="00183137">
              <w:rPr>
                <w:i/>
              </w:rPr>
              <w:t xml:space="preserve"> Please tick</w:t>
            </w:r>
          </w:p>
        </w:tc>
        <w:tc>
          <w:tcPr>
            <w:tcW w:w="1349" w:type="dxa"/>
          </w:tcPr>
          <w:p w14:paraId="19EF1EE9" w14:textId="77777777" w:rsidR="00C507BE" w:rsidRDefault="00C507BE" w:rsidP="00C128B6">
            <w:r>
              <w:t>Yes</w:t>
            </w:r>
          </w:p>
        </w:tc>
        <w:tc>
          <w:tcPr>
            <w:tcW w:w="1349" w:type="dxa"/>
          </w:tcPr>
          <w:p w14:paraId="058185EC" w14:textId="77777777" w:rsidR="00C507BE" w:rsidRDefault="00C507BE" w:rsidP="00C128B6"/>
        </w:tc>
        <w:tc>
          <w:tcPr>
            <w:tcW w:w="1373" w:type="dxa"/>
          </w:tcPr>
          <w:p w14:paraId="54FB67D4" w14:textId="77777777" w:rsidR="00C507BE" w:rsidRDefault="00C507BE" w:rsidP="00C128B6">
            <w:r>
              <w:t>No</w:t>
            </w:r>
          </w:p>
        </w:tc>
        <w:tc>
          <w:tcPr>
            <w:tcW w:w="1373" w:type="dxa"/>
          </w:tcPr>
          <w:p w14:paraId="4BCB1997" w14:textId="77777777" w:rsidR="00C507BE" w:rsidRDefault="00C507BE" w:rsidP="00C128B6"/>
        </w:tc>
      </w:tr>
      <w:tr w:rsidR="00C507BE" w14:paraId="08F24F76" w14:textId="77777777" w:rsidTr="00C128B6">
        <w:tc>
          <w:tcPr>
            <w:tcW w:w="9016" w:type="dxa"/>
            <w:gridSpan w:val="5"/>
          </w:tcPr>
          <w:p w14:paraId="55ADD5DC" w14:textId="77777777" w:rsidR="00C507BE" w:rsidRDefault="00C507BE" w:rsidP="00C128B6">
            <w:r w:rsidRPr="00D73F9B">
              <w:rPr>
                <w:b/>
              </w:rPr>
              <w:t>Please note, we cannot accept applications from Independent Practitioners with less than 3 years</w:t>
            </w:r>
            <w:r w:rsidR="0076196E">
              <w:rPr>
                <w:b/>
              </w:rPr>
              <w:t>’</w:t>
            </w:r>
            <w:r w:rsidRPr="00D73F9B">
              <w:rPr>
                <w:b/>
              </w:rPr>
              <w:t xml:space="preserve"> PQE</w:t>
            </w:r>
            <w:r>
              <w:rPr>
                <w:b/>
              </w:rPr>
              <w:t>.</w:t>
            </w:r>
          </w:p>
        </w:tc>
      </w:tr>
      <w:tr w:rsidR="00C507BE" w14:paraId="3C12E872" w14:textId="77777777" w:rsidTr="00C128B6">
        <w:tc>
          <w:tcPr>
            <w:tcW w:w="3572" w:type="dxa"/>
          </w:tcPr>
          <w:p w14:paraId="52DF22FB" w14:textId="77777777" w:rsidR="00C507BE" w:rsidRDefault="00C507BE" w:rsidP="00C128B6">
            <w:r w:rsidRPr="00D73F9B">
              <w:t>Do you hold a current practising certificate?</w:t>
            </w:r>
            <w:r w:rsidRPr="000B32A3">
              <w:rPr>
                <w:i/>
              </w:rPr>
              <w:t xml:space="preserve"> Please tick</w:t>
            </w:r>
          </w:p>
        </w:tc>
        <w:tc>
          <w:tcPr>
            <w:tcW w:w="1349" w:type="dxa"/>
          </w:tcPr>
          <w:p w14:paraId="554DCB1A" w14:textId="77777777" w:rsidR="00C507BE" w:rsidRDefault="00C507BE" w:rsidP="00C128B6">
            <w:r>
              <w:t>Yes</w:t>
            </w:r>
          </w:p>
        </w:tc>
        <w:tc>
          <w:tcPr>
            <w:tcW w:w="1349" w:type="dxa"/>
          </w:tcPr>
          <w:p w14:paraId="24758F12" w14:textId="77777777" w:rsidR="00C507BE" w:rsidRDefault="00C507BE" w:rsidP="00C128B6"/>
        </w:tc>
        <w:tc>
          <w:tcPr>
            <w:tcW w:w="1373" w:type="dxa"/>
          </w:tcPr>
          <w:p w14:paraId="4CFE6B39" w14:textId="77777777" w:rsidR="00C507BE" w:rsidRDefault="00C507BE" w:rsidP="00C128B6">
            <w:r>
              <w:t>No</w:t>
            </w:r>
          </w:p>
        </w:tc>
        <w:tc>
          <w:tcPr>
            <w:tcW w:w="1373" w:type="dxa"/>
          </w:tcPr>
          <w:p w14:paraId="576440B3" w14:textId="77777777" w:rsidR="00C507BE" w:rsidRDefault="00C507BE" w:rsidP="00C128B6"/>
        </w:tc>
      </w:tr>
      <w:tr w:rsidR="00C507BE" w14:paraId="2777642A" w14:textId="77777777" w:rsidTr="00C128B6">
        <w:trPr>
          <w:trHeight w:val="948"/>
        </w:trPr>
        <w:tc>
          <w:tcPr>
            <w:tcW w:w="3572" w:type="dxa"/>
          </w:tcPr>
          <w:p w14:paraId="3E61AD07" w14:textId="77777777" w:rsidR="00C507BE" w:rsidRDefault="00C507BE" w:rsidP="00C128B6">
            <w:r w:rsidRPr="00D73F9B">
              <w:t>Do you currently hold Indemnity Insurance (the minimum sum insured being £500,000</w:t>
            </w:r>
            <w:r>
              <w:t>)</w:t>
            </w:r>
            <w:r w:rsidR="006320BD">
              <w:t>.</w:t>
            </w:r>
            <w:r>
              <w:t xml:space="preserve"> </w:t>
            </w:r>
            <w:r w:rsidRPr="00377961">
              <w:rPr>
                <w:i/>
              </w:rPr>
              <w:t>Please tick</w:t>
            </w:r>
          </w:p>
        </w:tc>
        <w:tc>
          <w:tcPr>
            <w:tcW w:w="1349" w:type="dxa"/>
          </w:tcPr>
          <w:p w14:paraId="4437A887" w14:textId="77777777" w:rsidR="00C507BE" w:rsidRDefault="00C507BE" w:rsidP="00C128B6">
            <w:r>
              <w:t>Yes</w:t>
            </w:r>
          </w:p>
        </w:tc>
        <w:tc>
          <w:tcPr>
            <w:tcW w:w="1349" w:type="dxa"/>
          </w:tcPr>
          <w:p w14:paraId="26492BB8" w14:textId="77777777" w:rsidR="00C507BE" w:rsidRDefault="00C507BE" w:rsidP="00C128B6"/>
        </w:tc>
        <w:tc>
          <w:tcPr>
            <w:tcW w:w="1373" w:type="dxa"/>
          </w:tcPr>
          <w:p w14:paraId="601F022A" w14:textId="77777777" w:rsidR="00C507BE" w:rsidRDefault="00C507BE" w:rsidP="00C128B6">
            <w:r>
              <w:t>No</w:t>
            </w:r>
          </w:p>
        </w:tc>
        <w:tc>
          <w:tcPr>
            <w:tcW w:w="1373" w:type="dxa"/>
          </w:tcPr>
          <w:p w14:paraId="20A2FAAC" w14:textId="77777777" w:rsidR="00C507BE" w:rsidRDefault="00C507BE" w:rsidP="00C128B6"/>
        </w:tc>
      </w:tr>
      <w:tr w:rsidR="00C507BE" w14:paraId="41A03D75" w14:textId="77777777" w:rsidTr="00C128B6">
        <w:tc>
          <w:tcPr>
            <w:tcW w:w="3572" w:type="dxa"/>
          </w:tcPr>
          <w:p w14:paraId="2A4A6445" w14:textId="77777777" w:rsidR="00C507BE" w:rsidRDefault="00C507BE" w:rsidP="00C128B6">
            <w:r>
              <w:t>If “No” are you prepared to obtain Indemnity Insurance should an opportunity arise at the SFO?</w:t>
            </w:r>
            <w:r w:rsidRPr="000B32A3">
              <w:rPr>
                <w:i/>
              </w:rPr>
              <w:t xml:space="preserve"> Please tick</w:t>
            </w:r>
          </w:p>
        </w:tc>
        <w:tc>
          <w:tcPr>
            <w:tcW w:w="1349" w:type="dxa"/>
          </w:tcPr>
          <w:p w14:paraId="02F569B6" w14:textId="77777777" w:rsidR="00C507BE" w:rsidRDefault="00C507BE" w:rsidP="00C128B6">
            <w:r>
              <w:t>Yes</w:t>
            </w:r>
          </w:p>
        </w:tc>
        <w:tc>
          <w:tcPr>
            <w:tcW w:w="1349" w:type="dxa"/>
          </w:tcPr>
          <w:p w14:paraId="1BE518E7" w14:textId="77777777" w:rsidR="00C507BE" w:rsidRDefault="00C507BE" w:rsidP="00C128B6"/>
        </w:tc>
        <w:tc>
          <w:tcPr>
            <w:tcW w:w="1373" w:type="dxa"/>
          </w:tcPr>
          <w:p w14:paraId="3EF908B9" w14:textId="77777777" w:rsidR="00C507BE" w:rsidRDefault="00C507BE" w:rsidP="00C128B6">
            <w:r>
              <w:t>No</w:t>
            </w:r>
          </w:p>
        </w:tc>
        <w:tc>
          <w:tcPr>
            <w:tcW w:w="1373" w:type="dxa"/>
          </w:tcPr>
          <w:p w14:paraId="72D07187" w14:textId="77777777" w:rsidR="00C507BE" w:rsidRDefault="00C507BE" w:rsidP="00C128B6"/>
        </w:tc>
      </w:tr>
    </w:tbl>
    <w:p w14:paraId="3B627D42" w14:textId="77777777" w:rsidR="0034482D" w:rsidRDefault="006E68C5"/>
    <w:tbl>
      <w:tblPr>
        <w:tblStyle w:val="TableGrid1"/>
        <w:tblW w:w="0" w:type="auto"/>
        <w:tblLook w:val="04A0" w:firstRow="1" w:lastRow="0" w:firstColumn="1" w:lastColumn="0" w:noHBand="0" w:noVBand="1"/>
      </w:tblPr>
      <w:tblGrid>
        <w:gridCol w:w="4508"/>
        <w:gridCol w:w="4508"/>
      </w:tblGrid>
      <w:tr w:rsidR="00C403DF" w:rsidRPr="00C403DF" w14:paraId="3ABA502C" w14:textId="77777777" w:rsidTr="00C128B6">
        <w:tc>
          <w:tcPr>
            <w:tcW w:w="9016" w:type="dxa"/>
            <w:gridSpan w:val="2"/>
            <w:shd w:val="clear" w:color="auto" w:fill="D9D9D9" w:themeFill="background1" w:themeFillShade="D9"/>
          </w:tcPr>
          <w:p w14:paraId="4C6C18F4" w14:textId="77777777" w:rsidR="00C403DF" w:rsidRPr="00C403DF" w:rsidRDefault="00C403DF" w:rsidP="00C403DF">
            <w:pPr>
              <w:jc w:val="center"/>
              <w:rPr>
                <w:b/>
                <w:sz w:val="24"/>
                <w:szCs w:val="24"/>
              </w:rPr>
            </w:pPr>
            <w:r w:rsidRPr="00C403DF">
              <w:rPr>
                <w:b/>
                <w:sz w:val="24"/>
                <w:szCs w:val="24"/>
              </w:rPr>
              <w:t xml:space="preserve">Essential Experience </w:t>
            </w:r>
          </w:p>
          <w:p w14:paraId="6A062985" w14:textId="74EA7E92" w:rsidR="00C403DF" w:rsidRDefault="006320BD" w:rsidP="00C403DF">
            <w:pPr>
              <w:jc w:val="center"/>
              <w:rPr>
                <w:b/>
                <w:i/>
              </w:rPr>
            </w:pPr>
            <w:r>
              <w:rPr>
                <w:b/>
              </w:rPr>
              <w:t xml:space="preserve"> Independent Practitioners</w:t>
            </w:r>
            <w:r w:rsidR="00C403DF" w:rsidRPr="00C403DF">
              <w:rPr>
                <w:b/>
              </w:rPr>
              <w:t xml:space="preserve"> should respond </w:t>
            </w:r>
            <w:r w:rsidR="0076196E">
              <w:rPr>
                <w:b/>
              </w:rPr>
              <w:t xml:space="preserve">only </w:t>
            </w:r>
            <w:r w:rsidR="00C403DF" w:rsidRPr="00C403DF">
              <w:rPr>
                <w:b/>
              </w:rPr>
              <w:t>to question</w:t>
            </w:r>
            <w:r>
              <w:rPr>
                <w:b/>
              </w:rPr>
              <w:t>s</w:t>
            </w:r>
            <w:r w:rsidR="00C403DF" w:rsidRPr="00C403DF">
              <w:rPr>
                <w:b/>
              </w:rPr>
              <w:t xml:space="preserve"> for areas that they wish to be considered for.</w:t>
            </w:r>
            <w:r w:rsidR="00C403DF" w:rsidRPr="00C403DF">
              <w:rPr>
                <w:b/>
                <w:i/>
              </w:rPr>
              <w:t xml:space="preserve"> </w:t>
            </w:r>
          </w:p>
          <w:p w14:paraId="0973CE34" w14:textId="77777777" w:rsidR="00C403DF" w:rsidRPr="00C403DF" w:rsidRDefault="00C403DF" w:rsidP="00C403DF">
            <w:pPr>
              <w:jc w:val="center"/>
              <w:rPr>
                <w:b/>
              </w:rPr>
            </w:pPr>
            <w:r w:rsidRPr="00C403DF">
              <w:rPr>
                <w:b/>
                <w:i/>
              </w:rPr>
              <w:t>(Maximum of 400 words per section).</w:t>
            </w:r>
          </w:p>
        </w:tc>
      </w:tr>
      <w:tr w:rsidR="00C403DF" w:rsidRPr="00C403DF" w14:paraId="71567544" w14:textId="77777777" w:rsidTr="00C128B6">
        <w:tc>
          <w:tcPr>
            <w:tcW w:w="4508" w:type="dxa"/>
          </w:tcPr>
          <w:p w14:paraId="18A27311" w14:textId="77777777" w:rsidR="00C403DF" w:rsidRPr="00C403DF" w:rsidRDefault="00C403DF" w:rsidP="00C403DF">
            <w:r w:rsidRPr="00C403DF">
              <w:t>In relation to your main practice areas:</w:t>
            </w:r>
          </w:p>
          <w:p w14:paraId="2B2506CE" w14:textId="77777777" w:rsidR="00C403DF" w:rsidRDefault="00C403DF" w:rsidP="00C403DF"/>
          <w:p w14:paraId="542C1598" w14:textId="41FBC610" w:rsidR="00C84D4E" w:rsidRPr="00C403DF" w:rsidRDefault="00C84D4E" w:rsidP="00C403DF">
            <w:r>
              <w:t xml:space="preserve">Please provide specific examples of work/cases you have undertaken in relation to work undertaken by the SFO. </w:t>
            </w:r>
            <w:r w:rsidRPr="00C403DF">
              <w:t>(Fraud, Bribery &amp; Corruption and</w:t>
            </w:r>
            <w:r>
              <w:t>/or</w:t>
            </w:r>
            <w:r w:rsidRPr="00C403DF">
              <w:t xml:space="preserve"> Proceeds of Crime).</w:t>
            </w:r>
          </w:p>
          <w:p w14:paraId="4682C615" w14:textId="1FA8A2DD" w:rsidR="00C403DF" w:rsidRPr="00C84D4E" w:rsidRDefault="00C84D4E" w:rsidP="00C84D4E">
            <w:pPr>
              <w:rPr>
                <w:b/>
              </w:rPr>
            </w:pPr>
            <w:r w:rsidRPr="00C84D4E">
              <w:rPr>
                <w:b/>
              </w:rPr>
              <w:t>Please note, not all specialisms need to be covered.</w:t>
            </w:r>
          </w:p>
        </w:tc>
        <w:tc>
          <w:tcPr>
            <w:tcW w:w="4508" w:type="dxa"/>
          </w:tcPr>
          <w:p w14:paraId="21F5E4C7" w14:textId="77777777" w:rsidR="00C403DF" w:rsidRPr="00C403DF" w:rsidRDefault="00C403DF" w:rsidP="00C403DF"/>
        </w:tc>
      </w:tr>
      <w:tr w:rsidR="00206D12" w:rsidRPr="00C403DF" w14:paraId="76C7BEBB" w14:textId="77777777" w:rsidTr="00C128B6">
        <w:tc>
          <w:tcPr>
            <w:tcW w:w="4508" w:type="dxa"/>
          </w:tcPr>
          <w:p w14:paraId="1CDD9CC7" w14:textId="77777777" w:rsidR="00206D12" w:rsidRPr="00C403DF" w:rsidRDefault="00206D12" w:rsidP="00C403DF"/>
        </w:tc>
        <w:tc>
          <w:tcPr>
            <w:tcW w:w="4508" w:type="dxa"/>
          </w:tcPr>
          <w:p w14:paraId="7CD4477F" w14:textId="77777777" w:rsidR="00206D12" w:rsidRPr="00C403DF" w:rsidRDefault="00206D12" w:rsidP="00C403DF"/>
        </w:tc>
      </w:tr>
      <w:tr w:rsidR="00C403DF" w:rsidRPr="00C403DF" w14:paraId="1099A882" w14:textId="77777777" w:rsidTr="00C128B6">
        <w:tc>
          <w:tcPr>
            <w:tcW w:w="4508" w:type="dxa"/>
          </w:tcPr>
          <w:p w14:paraId="0D5EE925" w14:textId="19C1849B" w:rsidR="00C403DF" w:rsidRPr="00C403DF" w:rsidRDefault="00C403DF" w:rsidP="0076196E">
            <w:r w:rsidRPr="00C403DF">
              <w:t xml:space="preserve">Please state the </w:t>
            </w:r>
            <w:r w:rsidR="0076196E">
              <w:t>complexity and duration</w:t>
            </w:r>
            <w:r w:rsidR="0076196E" w:rsidRPr="00C403DF">
              <w:t xml:space="preserve"> </w:t>
            </w:r>
            <w:r w:rsidRPr="00C403DF">
              <w:t xml:space="preserve">of </w:t>
            </w:r>
            <w:r w:rsidR="0076196E">
              <w:t xml:space="preserve">your </w:t>
            </w:r>
            <w:r w:rsidRPr="00C403DF">
              <w:t>instructions.</w:t>
            </w:r>
            <w:r w:rsidRPr="00C403DF">
              <w:rPr>
                <w:i/>
                <w:highlight w:val="yellow"/>
              </w:rPr>
              <w:t xml:space="preserve"> </w:t>
            </w:r>
          </w:p>
        </w:tc>
        <w:tc>
          <w:tcPr>
            <w:tcW w:w="4508" w:type="dxa"/>
          </w:tcPr>
          <w:p w14:paraId="0D22F18F" w14:textId="77777777" w:rsidR="00C403DF" w:rsidRPr="00C403DF" w:rsidRDefault="00C403DF" w:rsidP="00C403DF"/>
        </w:tc>
      </w:tr>
      <w:tr w:rsidR="00206D12" w:rsidRPr="00C403DF" w14:paraId="14BD0BDD" w14:textId="77777777" w:rsidTr="00C128B6">
        <w:tc>
          <w:tcPr>
            <w:tcW w:w="4508" w:type="dxa"/>
          </w:tcPr>
          <w:p w14:paraId="71E2477C" w14:textId="77777777" w:rsidR="00206D12" w:rsidRPr="00C403DF" w:rsidRDefault="00206D12" w:rsidP="00C403DF"/>
        </w:tc>
        <w:tc>
          <w:tcPr>
            <w:tcW w:w="4508" w:type="dxa"/>
          </w:tcPr>
          <w:p w14:paraId="10DD4C19" w14:textId="77777777" w:rsidR="00206D12" w:rsidRPr="00C403DF" w:rsidRDefault="00206D12" w:rsidP="00C403DF"/>
        </w:tc>
        <w:bookmarkStart w:id="0" w:name="_GoBack"/>
        <w:bookmarkEnd w:id="0"/>
      </w:tr>
      <w:tr w:rsidR="00C403DF" w:rsidRPr="00C403DF" w14:paraId="57CEAA16" w14:textId="77777777" w:rsidTr="00206D12">
        <w:tc>
          <w:tcPr>
            <w:tcW w:w="9016" w:type="dxa"/>
            <w:gridSpan w:val="2"/>
            <w:shd w:val="clear" w:color="auto" w:fill="F2F2F2" w:themeFill="background1" w:themeFillShade="F2"/>
          </w:tcPr>
          <w:p w14:paraId="337CDA47" w14:textId="77777777" w:rsidR="00C403DF" w:rsidRPr="00C403DF" w:rsidRDefault="00C403DF" w:rsidP="00C403DF">
            <w:pPr>
              <w:rPr>
                <w:b/>
              </w:rPr>
            </w:pPr>
            <w:r w:rsidRPr="00C403DF">
              <w:rPr>
                <w:b/>
              </w:rPr>
              <w:t>Disclosure</w:t>
            </w:r>
          </w:p>
        </w:tc>
      </w:tr>
      <w:tr w:rsidR="00206D12" w:rsidRPr="00C403DF" w14:paraId="6CE40AC2" w14:textId="77777777" w:rsidTr="00C128B6">
        <w:tc>
          <w:tcPr>
            <w:tcW w:w="4508" w:type="dxa"/>
          </w:tcPr>
          <w:p w14:paraId="2E5FF518" w14:textId="77777777" w:rsidR="00206D12" w:rsidRPr="00C403DF" w:rsidRDefault="00206D12" w:rsidP="00C403DF"/>
        </w:tc>
        <w:tc>
          <w:tcPr>
            <w:tcW w:w="4508" w:type="dxa"/>
          </w:tcPr>
          <w:p w14:paraId="324A7129" w14:textId="77777777" w:rsidR="00206D12" w:rsidRPr="00C403DF" w:rsidRDefault="00206D12" w:rsidP="00C403DF">
            <w:pPr>
              <w:rPr>
                <w:b/>
              </w:rPr>
            </w:pPr>
          </w:p>
        </w:tc>
      </w:tr>
      <w:tr w:rsidR="00C403DF" w:rsidRPr="00C403DF" w14:paraId="70E32381" w14:textId="77777777" w:rsidTr="00C128B6">
        <w:tc>
          <w:tcPr>
            <w:tcW w:w="4508" w:type="dxa"/>
          </w:tcPr>
          <w:p w14:paraId="037D9EA7" w14:textId="6A61EE5A" w:rsidR="00C403DF" w:rsidRPr="00C403DF" w:rsidRDefault="00C403DF" w:rsidP="00C403DF">
            <w:r w:rsidRPr="00C403DF">
              <w:t xml:space="preserve">Please provide a minimum of two examples of previous </w:t>
            </w:r>
            <w:r w:rsidR="0076196E">
              <w:t>d</w:t>
            </w:r>
            <w:r w:rsidRPr="00C403DF">
              <w:t xml:space="preserve">isclosure </w:t>
            </w:r>
            <w:r w:rsidR="0076196E">
              <w:t xml:space="preserve">review </w:t>
            </w:r>
            <w:r w:rsidRPr="00C403DF">
              <w:t>work you have undertaken.</w:t>
            </w:r>
            <w:r w:rsidRPr="00C403DF">
              <w:rPr>
                <w:i/>
                <w:highlight w:val="yellow"/>
              </w:rPr>
              <w:t xml:space="preserve"> </w:t>
            </w:r>
          </w:p>
        </w:tc>
        <w:tc>
          <w:tcPr>
            <w:tcW w:w="4508" w:type="dxa"/>
          </w:tcPr>
          <w:p w14:paraId="053C2EFC" w14:textId="77777777" w:rsidR="00C403DF" w:rsidRPr="00C403DF" w:rsidRDefault="00C403DF" w:rsidP="00C403DF">
            <w:pPr>
              <w:rPr>
                <w:b/>
              </w:rPr>
            </w:pPr>
          </w:p>
        </w:tc>
      </w:tr>
      <w:tr w:rsidR="00206D12" w:rsidRPr="00C403DF" w14:paraId="46E2E2D6" w14:textId="77777777" w:rsidTr="00C128B6">
        <w:tc>
          <w:tcPr>
            <w:tcW w:w="4508" w:type="dxa"/>
          </w:tcPr>
          <w:p w14:paraId="54D60146" w14:textId="77777777" w:rsidR="00206D12" w:rsidRPr="00C403DF" w:rsidRDefault="00206D12" w:rsidP="00C403DF"/>
        </w:tc>
        <w:tc>
          <w:tcPr>
            <w:tcW w:w="4508" w:type="dxa"/>
          </w:tcPr>
          <w:p w14:paraId="30FBCC8C" w14:textId="77777777" w:rsidR="00206D12" w:rsidRPr="00C403DF" w:rsidRDefault="00206D12" w:rsidP="00C403DF">
            <w:pPr>
              <w:rPr>
                <w:b/>
              </w:rPr>
            </w:pPr>
          </w:p>
        </w:tc>
      </w:tr>
      <w:tr w:rsidR="00C403DF" w:rsidRPr="00C403DF" w14:paraId="6A0AD195" w14:textId="77777777" w:rsidTr="00C128B6">
        <w:tc>
          <w:tcPr>
            <w:tcW w:w="4508" w:type="dxa"/>
          </w:tcPr>
          <w:p w14:paraId="09250CA1" w14:textId="64A7D734" w:rsidR="00C403DF" w:rsidRPr="00C403DF" w:rsidRDefault="00C403DF" w:rsidP="0076196E">
            <w:r w:rsidRPr="00C403DF">
              <w:t xml:space="preserve">If you are unable to provide two specific examples relating to </w:t>
            </w:r>
            <w:r w:rsidR="0076196E">
              <w:t>d</w:t>
            </w:r>
            <w:r w:rsidRPr="00C403DF">
              <w:t xml:space="preserve">isclosure </w:t>
            </w:r>
            <w:r w:rsidR="0076196E">
              <w:t xml:space="preserve">review </w:t>
            </w:r>
            <w:r w:rsidRPr="00C403DF">
              <w:t>work, please provide examples of other areas</w:t>
            </w:r>
            <w:r w:rsidR="006320BD">
              <w:t xml:space="preserve"> of work</w:t>
            </w:r>
            <w:r w:rsidRPr="00C403DF">
              <w:t xml:space="preserve"> that you feel are relevant.</w:t>
            </w:r>
            <w:r w:rsidRPr="00C403DF">
              <w:rPr>
                <w:i/>
                <w:highlight w:val="yellow"/>
              </w:rPr>
              <w:t xml:space="preserve"> </w:t>
            </w:r>
          </w:p>
        </w:tc>
        <w:tc>
          <w:tcPr>
            <w:tcW w:w="4508" w:type="dxa"/>
          </w:tcPr>
          <w:p w14:paraId="6D622AA4" w14:textId="77777777" w:rsidR="00C403DF" w:rsidRPr="00C403DF" w:rsidRDefault="00C403DF" w:rsidP="00C403DF">
            <w:pPr>
              <w:rPr>
                <w:b/>
              </w:rPr>
            </w:pPr>
          </w:p>
        </w:tc>
      </w:tr>
      <w:tr w:rsidR="00206D12" w:rsidRPr="00C403DF" w14:paraId="60FEC4E6" w14:textId="77777777" w:rsidTr="00C128B6">
        <w:tc>
          <w:tcPr>
            <w:tcW w:w="9016" w:type="dxa"/>
            <w:gridSpan w:val="2"/>
          </w:tcPr>
          <w:p w14:paraId="3C1732A5" w14:textId="77777777" w:rsidR="00206D12" w:rsidRPr="00C403DF" w:rsidRDefault="00206D12" w:rsidP="00C403DF">
            <w:pPr>
              <w:rPr>
                <w:b/>
              </w:rPr>
            </w:pPr>
          </w:p>
        </w:tc>
      </w:tr>
      <w:tr w:rsidR="00C403DF" w:rsidRPr="00C403DF" w14:paraId="7C4D8284" w14:textId="77777777" w:rsidTr="00206D12">
        <w:tc>
          <w:tcPr>
            <w:tcW w:w="9016" w:type="dxa"/>
            <w:gridSpan w:val="2"/>
            <w:shd w:val="clear" w:color="auto" w:fill="F2F2F2" w:themeFill="background1" w:themeFillShade="F2"/>
          </w:tcPr>
          <w:p w14:paraId="28D4870B" w14:textId="77777777" w:rsidR="00C403DF" w:rsidRPr="00C403DF" w:rsidRDefault="00C403DF" w:rsidP="00C403DF">
            <w:pPr>
              <w:rPr>
                <w:b/>
              </w:rPr>
            </w:pPr>
            <w:r w:rsidRPr="00C403DF">
              <w:rPr>
                <w:b/>
              </w:rPr>
              <w:t>LPP – for LPP Review only</w:t>
            </w:r>
          </w:p>
        </w:tc>
      </w:tr>
      <w:tr w:rsidR="00206D12" w:rsidRPr="00C403DF" w14:paraId="60763B24" w14:textId="77777777" w:rsidTr="00C128B6">
        <w:tc>
          <w:tcPr>
            <w:tcW w:w="4508" w:type="dxa"/>
          </w:tcPr>
          <w:p w14:paraId="4494F3C5" w14:textId="77777777" w:rsidR="00206D12" w:rsidRPr="00C403DF" w:rsidRDefault="00206D12" w:rsidP="00C403DF"/>
        </w:tc>
        <w:tc>
          <w:tcPr>
            <w:tcW w:w="4508" w:type="dxa"/>
          </w:tcPr>
          <w:p w14:paraId="2158A31C" w14:textId="77777777" w:rsidR="00206D12" w:rsidRPr="00C403DF" w:rsidRDefault="00206D12" w:rsidP="00C403DF">
            <w:pPr>
              <w:rPr>
                <w:b/>
              </w:rPr>
            </w:pPr>
          </w:p>
        </w:tc>
      </w:tr>
      <w:tr w:rsidR="00C403DF" w:rsidRPr="00C403DF" w14:paraId="2202FD5F" w14:textId="77777777" w:rsidTr="00C128B6">
        <w:tc>
          <w:tcPr>
            <w:tcW w:w="4508" w:type="dxa"/>
          </w:tcPr>
          <w:p w14:paraId="3CAD0036" w14:textId="77777777" w:rsidR="00C84D4E" w:rsidRDefault="00C84D4E" w:rsidP="0076196E">
            <w:pPr>
              <w:rPr>
                <w:ins w:id="1" w:author="Karen James" w:date="2016-06-13T16:08:00Z"/>
              </w:rPr>
            </w:pPr>
            <w:r>
              <w:t xml:space="preserve">For LPP reviewers, knowledge and experience of the law relating to LPP is essential. </w:t>
            </w:r>
          </w:p>
          <w:p w14:paraId="727AFF28" w14:textId="77777777" w:rsidR="00C84D4E" w:rsidRDefault="00C84D4E" w:rsidP="0076196E">
            <w:pPr>
              <w:rPr>
                <w:ins w:id="2" w:author="Karen James" w:date="2016-06-13T16:08:00Z"/>
              </w:rPr>
            </w:pPr>
          </w:p>
          <w:p w14:paraId="32C7C958" w14:textId="53EDF640" w:rsidR="00C403DF" w:rsidRPr="00C403DF" w:rsidRDefault="00C403DF" w:rsidP="0076196E">
            <w:r w:rsidRPr="00C403DF">
              <w:t xml:space="preserve">If applying for LPP review work, please provide a </w:t>
            </w:r>
            <w:r w:rsidRPr="00C84D4E">
              <w:rPr>
                <w:u w:val="single"/>
              </w:rPr>
              <w:t>minimum</w:t>
            </w:r>
            <w:r w:rsidRPr="00C403DF">
              <w:t xml:space="preserve"> of two examples of previous LPP work you have undertaken. </w:t>
            </w:r>
            <w:r w:rsidR="0076196E">
              <w:t xml:space="preserve">(Please note: </w:t>
            </w:r>
            <w:r w:rsidRPr="00C403DF">
              <w:t xml:space="preserve">If you are unable to provide </w:t>
            </w:r>
            <w:r w:rsidR="0076196E">
              <w:t>at least two such</w:t>
            </w:r>
            <w:r w:rsidR="0076196E" w:rsidRPr="00C403DF">
              <w:t xml:space="preserve"> </w:t>
            </w:r>
            <w:r w:rsidRPr="00C403DF">
              <w:t>example</w:t>
            </w:r>
            <w:r w:rsidR="006320BD">
              <w:t>s,</w:t>
            </w:r>
            <w:r w:rsidRPr="00C403DF">
              <w:t xml:space="preserve"> we are unlikely to select you for this area of work.</w:t>
            </w:r>
            <w:r w:rsidR="0076196E">
              <w:t>)</w:t>
            </w:r>
          </w:p>
        </w:tc>
        <w:tc>
          <w:tcPr>
            <w:tcW w:w="4508" w:type="dxa"/>
          </w:tcPr>
          <w:p w14:paraId="3583F2B6" w14:textId="77777777" w:rsidR="00C403DF" w:rsidRPr="00C403DF" w:rsidRDefault="00C403DF" w:rsidP="00C403DF">
            <w:pPr>
              <w:rPr>
                <w:b/>
              </w:rPr>
            </w:pPr>
          </w:p>
        </w:tc>
      </w:tr>
      <w:tr w:rsidR="00206D12" w:rsidRPr="00C403DF" w14:paraId="2126C19C" w14:textId="77777777" w:rsidTr="00C128B6">
        <w:tc>
          <w:tcPr>
            <w:tcW w:w="9016" w:type="dxa"/>
            <w:gridSpan w:val="2"/>
          </w:tcPr>
          <w:p w14:paraId="67BEE367" w14:textId="77777777" w:rsidR="00206D12" w:rsidRPr="00C403DF" w:rsidRDefault="00206D12" w:rsidP="00C403DF">
            <w:pPr>
              <w:rPr>
                <w:b/>
              </w:rPr>
            </w:pPr>
          </w:p>
        </w:tc>
      </w:tr>
      <w:tr w:rsidR="00C403DF" w:rsidRPr="00C403DF" w14:paraId="7563ACB9" w14:textId="77777777" w:rsidTr="00C128B6">
        <w:tc>
          <w:tcPr>
            <w:tcW w:w="9016" w:type="dxa"/>
            <w:gridSpan w:val="2"/>
          </w:tcPr>
          <w:p w14:paraId="66DE3352" w14:textId="77777777" w:rsidR="00C403DF" w:rsidRPr="00C403DF" w:rsidRDefault="00C403DF" w:rsidP="00C403DF">
            <w:pPr>
              <w:rPr>
                <w:b/>
              </w:rPr>
            </w:pPr>
            <w:r w:rsidRPr="00C403DF">
              <w:rPr>
                <w:b/>
              </w:rPr>
              <w:t>Desirable experience for Independent Practitioners</w:t>
            </w:r>
          </w:p>
        </w:tc>
      </w:tr>
      <w:tr w:rsidR="00C403DF" w:rsidRPr="00C403DF" w14:paraId="097EDE2B" w14:textId="77777777" w:rsidTr="00C128B6">
        <w:tc>
          <w:tcPr>
            <w:tcW w:w="4508" w:type="dxa"/>
          </w:tcPr>
          <w:p w14:paraId="0BE6308B" w14:textId="77777777" w:rsidR="00C403DF" w:rsidRPr="00C403DF" w:rsidRDefault="00C403DF" w:rsidP="00C403DF">
            <w:pPr>
              <w:rPr>
                <w:b/>
              </w:rPr>
            </w:pPr>
            <w:r w:rsidRPr="00C403DF">
              <w:rPr>
                <w:b/>
              </w:rPr>
              <w:t>PII – Public Interest Immunity</w:t>
            </w:r>
          </w:p>
        </w:tc>
        <w:tc>
          <w:tcPr>
            <w:tcW w:w="4508" w:type="dxa"/>
          </w:tcPr>
          <w:p w14:paraId="18E0F760" w14:textId="77777777" w:rsidR="00C403DF" w:rsidRPr="00C403DF" w:rsidRDefault="00C403DF" w:rsidP="00C403DF">
            <w:pPr>
              <w:rPr>
                <w:b/>
              </w:rPr>
            </w:pPr>
          </w:p>
        </w:tc>
      </w:tr>
      <w:tr w:rsidR="00206D12" w:rsidRPr="00C403DF" w14:paraId="125D3509" w14:textId="77777777" w:rsidTr="00C128B6">
        <w:tc>
          <w:tcPr>
            <w:tcW w:w="4508" w:type="dxa"/>
          </w:tcPr>
          <w:p w14:paraId="631DC540" w14:textId="77777777" w:rsidR="00206D12" w:rsidRPr="00C403DF" w:rsidRDefault="00206D12" w:rsidP="00C403DF"/>
        </w:tc>
        <w:tc>
          <w:tcPr>
            <w:tcW w:w="4508" w:type="dxa"/>
          </w:tcPr>
          <w:p w14:paraId="082519D8" w14:textId="77777777" w:rsidR="00206D12" w:rsidRPr="00C403DF" w:rsidRDefault="00206D12" w:rsidP="00C403DF">
            <w:pPr>
              <w:rPr>
                <w:b/>
              </w:rPr>
            </w:pPr>
          </w:p>
        </w:tc>
      </w:tr>
      <w:tr w:rsidR="00C403DF" w:rsidRPr="00C403DF" w14:paraId="55ECF472" w14:textId="77777777" w:rsidTr="00C128B6">
        <w:tc>
          <w:tcPr>
            <w:tcW w:w="4508" w:type="dxa"/>
          </w:tcPr>
          <w:p w14:paraId="1CC84B46" w14:textId="77777777" w:rsidR="00C403DF" w:rsidRPr="00C403DF" w:rsidRDefault="00C403DF" w:rsidP="00C403DF">
            <w:r w:rsidRPr="00C403DF">
              <w:t>Experience in this area is desirable but not essential. Please provide any relevant examples of this type of work here.</w:t>
            </w:r>
            <w:r w:rsidRPr="00C403DF">
              <w:rPr>
                <w:i/>
                <w:highlight w:val="yellow"/>
              </w:rPr>
              <w:t xml:space="preserve"> </w:t>
            </w:r>
          </w:p>
        </w:tc>
        <w:tc>
          <w:tcPr>
            <w:tcW w:w="4508" w:type="dxa"/>
          </w:tcPr>
          <w:p w14:paraId="4AFC8E53" w14:textId="77777777" w:rsidR="00C403DF" w:rsidRPr="00C403DF" w:rsidRDefault="00C403DF" w:rsidP="00C403DF">
            <w:pPr>
              <w:rPr>
                <w:b/>
              </w:rPr>
            </w:pPr>
          </w:p>
        </w:tc>
      </w:tr>
      <w:tr w:rsidR="00206D12" w:rsidRPr="00C403DF" w14:paraId="1D879312" w14:textId="77777777" w:rsidTr="00C128B6">
        <w:tc>
          <w:tcPr>
            <w:tcW w:w="4508" w:type="dxa"/>
          </w:tcPr>
          <w:p w14:paraId="7E6AA1A3" w14:textId="77777777" w:rsidR="00206D12" w:rsidRPr="00C403DF" w:rsidRDefault="00206D12" w:rsidP="00C403DF">
            <w:pPr>
              <w:rPr>
                <w:b/>
              </w:rPr>
            </w:pPr>
          </w:p>
        </w:tc>
        <w:tc>
          <w:tcPr>
            <w:tcW w:w="4508" w:type="dxa"/>
          </w:tcPr>
          <w:p w14:paraId="5BC7DD74" w14:textId="77777777" w:rsidR="00206D12" w:rsidRPr="00C403DF" w:rsidRDefault="00206D12" w:rsidP="00C403DF">
            <w:pPr>
              <w:rPr>
                <w:b/>
              </w:rPr>
            </w:pPr>
          </w:p>
        </w:tc>
      </w:tr>
      <w:tr w:rsidR="00C403DF" w:rsidRPr="00C403DF" w14:paraId="14A2D2B3" w14:textId="77777777" w:rsidTr="00206D12">
        <w:tc>
          <w:tcPr>
            <w:tcW w:w="4508" w:type="dxa"/>
            <w:shd w:val="clear" w:color="auto" w:fill="F2F2F2" w:themeFill="background1" w:themeFillShade="F2"/>
          </w:tcPr>
          <w:p w14:paraId="7521CA8A" w14:textId="77777777" w:rsidR="00C403DF" w:rsidRPr="00C403DF" w:rsidRDefault="00C403DF" w:rsidP="00C403DF">
            <w:pPr>
              <w:rPr>
                <w:b/>
              </w:rPr>
            </w:pPr>
            <w:r w:rsidRPr="00C403DF">
              <w:rPr>
                <w:b/>
              </w:rPr>
              <w:t>Proceeds of Crime</w:t>
            </w:r>
          </w:p>
        </w:tc>
        <w:tc>
          <w:tcPr>
            <w:tcW w:w="4508" w:type="dxa"/>
            <w:shd w:val="clear" w:color="auto" w:fill="F2F2F2" w:themeFill="background1" w:themeFillShade="F2"/>
          </w:tcPr>
          <w:p w14:paraId="2C640865" w14:textId="77777777" w:rsidR="00C403DF" w:rsidRPr="00C403DF" w:rsidRDefault="00C403DF" w:rsidP="00C403DF">
            <w:pPr>
              <w:rPr>
                <w:b/>
              </w:rPr>
            </w:pPr>
          </w:p>
        </w:tc>
      </w:tr>
      <w:tr w:rsidR="00206D12" w:rsidRPr="00C403DF" w14:paraId="2B0B6200" w14:textId="77777777" w:rsidTr="00C128B6">
        <w:tc>
          <w:tcPr>
            <w:tcW w:w="4508" w:type="dxa"/>
          </w:tcPr>
          <w:p w14:paraId="4579E5DC" w14:textId="77777777" w:rsidR="00206D12" w:rsidRPr="00C403DF" w:rsidRDefault="00206D12" w:rsidP="00C403DF"/>
        </w:tc>
        <w:tc>
          <w:tcPr>
            <w:tcW w:w="4508" w:type="dxa"/>
          </w:tcPr>
          <w:p w14:paraId="7073F1AD" w14:textId="77777777" w:rsidR="00206D12" w:rsidRPr="00C403DF" w:rsidRDefault="00206D12" w:rsidP="00C403DF">
            <w:pPr>
              <w:rPr>
                <w:b/>
              </w:rPr>
            </w:pPr>
          </w:p>
        </w:tc>
      </w:tr>
      <w:tr w:rsidR="00C403DF" w:rsidRPr="00C403DF" w14:paraId="135408B3" w14:textId="77777777" w:rsidTr="00C128B6">
        <w:tc>
          <w:tcPr>
            <w:tcW w:w="4508" w:type="dxa"/>
          </w:tcPr>
          <w:p w14:paraId="6EBB600E" w14:textId="77777777" w:rsidR="00C403DF" w:rsidRPr="00C403DF" w:rsidRDefault="00C403DF" w:rsidP="00C403DF">
            <w:r w:rsidRPr="00C403DF">
              <w:t>Experience in this area is desirable but not essential. Please provide any relevant examples of this type of work here.</w:t>
            </w:r>
          </w:p>
        </w:tc>
        <w:tc>
          <w:tcPr>
            <w:tcW w:w="4508" w:type="dxa"/>
          </w:tcPr>
          <w:p w14:paraId="2560F2EC" w14:textId="77777777" w:rsidR="00C403DF" w:rsidRPr="00C403DF" w:rsidRDefault="00C403DF" w:rsidP="00C403DF">
            <w:pPr>
              <w:rPr>
                <w:b/>
              </w:rPr>
            </w:pPr>
          </w:p>
        </w:tc>
      </w:tr>
      <w:tr w:rsidR="00206D12" w:rsidRPr="00C403DF" w14:paraId="08081C98" w14:textId="77777777" w:rsidTr="00C128B6">
        <w:tc>
          <w:tcPr>
            <w:tcW w:w="9016" w:type="dxa"/>
            <w:gridSpan w:val="2"/>
          </w:tcPr>
          <w:p w14:paraId="19DE8103" w14:textId="77777777" w:rsidR="00206D12" w:rsidRPr="00C403DF" w:rsidRDefault="00206D12" w:rsidP="00C403DF">
            <w:pPr>
              <w:jc w:val="center"/>
              <w:rPr>
                <w:b/>
              </w:rPr>
            </w:pPr>
          </w:p>
        </w:tc>
      </w:tr>
      <w:tr w:rsidR="00C403DF" w:rsidRPr="00C403DF" w14:paraId="60C78C78" w14:textId="77777777" w:rsidTr="00C128B6">
        <w:tc>
          <w:tcPr>
            <w:tcW w:w="9016" w:type="dxa"/>
            <w:gridSpan w:val="2"/>
          </w:tcPr>
          <w:p w14:paraId="3A3DB827" w14:textId="77777777" w:rsidR="00C403DF" w:rsidRPr="00C403DF" w:rsidRDefault="00C403DF" w:rsidP="00C403DF">
            <w:pPr>
              <w:jc w:val="center"/>
              <w:rPr>
                <w:b/>
              </w:rPr>
            </w:pPr>
            <w:r w:rsidRPr="00C403DF">
              <w:rPr>
                <w:b/>
              </w:rPr>
              <w:t>References for Independent Practitioners only.</w:t>
            </w:r>
          </w:p>
          <w:p w14:paraId="6CCE8E33" w14:textId="77777777" w:rsidR="00C403DF" w:rsidRPr="00C403DF" w:rsidRDefault="00C403DF" w:rsidP="00C403DF">
            <w:pPr>
              <w:jc w:val="center"/>
              <w:rPr>
                <w:b/>
              </w:rPr>
            </w:pPr>
            <w:r w:rsidRPr="00C403DF">
              <w:rPr>
                <w:b/>
              </w:rPr>
              <w:t xml:space="preserve"> </w:t>
            </w:r>
          </w:p>
          <w:p w14:paraId="4B323928" w14:textId="77777777" w:rsidR="00C403DF" w:rsidRPr="00C403DF" w:rsidRDefault="00C403DF" w:rsidP="00C403DF">
            <w:pPr>
              <w:rPr>
                <w:b/>
              </w:rPr>
            </w:pPr>
            <w:r w:rsidRPr="00C403DF">
              <w:rPr>
                <w:b/>
              </w:rPr>
              <w:t>Please provide detail</w:t>
            </w:r>
            <w:r w:rsidR="006320BD">
              <w:rPr>
                <w:b/>
              </w:rPr>
              <w:t>s of two professional referees</w:t>
            </w:r>
            <w:r w:rsidRPr="00C403DF">
              <w:rPr>
                <w:b/>
              </w:rPr>
              <w:t xml:space="preserve"> below and forward the Referee form for their completion. References should be returned to the SFO by </w:t>
            </w:r>
            <w:r w:rsidRPr="00C403DF">
              <w:rPr>
                <w:b/>
                <w:u w:val="single"/>
              </w:rPr>
              <w:t>13 July 2016</w:t>
            </w:r>
            <w:r w:rsidR="00206D12">
              <w:rPr>
                <w:b/>
              </w:rPr>
              <w:t xml:space="preserve"> by email </w:t>
            </w:r>
            <w:r w:rsidRPr="00C403DF">
              <w:rPr>
                <w:b/>
              </w:rPr>
              <w:t>t</w:t>
            </w:r>
            <w:r w:rsidR="00206D12">
              <w:rPr>
                <w:b/>
              </w:rPr>
              <w:t>o</w:t>
            </w:r>
            <w:r w:rsidRPr="00C403DF">
              <w:rPr>
                <w:b/>
              </w:rPr>
              <w:t xml:space="preserve">: </w:t>
            </w:r>
            <w:hyperlink r:id="rId6" w:history="1">
              <w:r w:rsidRPr="00C403DF">
                <w:rPr>
                  <w:b/>
                  <w:color w:val="0563C1" w:themeColor="hyperlink"/>
                  <w:u w:val="single"/>
                </w:rPr>
                <w:t>panelcounsel@sfo.gsi.gov.uk</w:t>
              </w:r>
            </w:hyperlink>
            <w:r w:rsidRPr="00C403DF">
              <w:rPr>
                <w:b/>
              </w:rPr>
              <w:t xml:space="preserve"> </w:t>
            </w:r>
          </w:p>
        </w:tc>
      </w:tr>
      <w:tr w:rsidR="00C403DF" w:rsidRPr="00C403DF" w14:paraId="723E7405" w14:textId="77777777" w:rsidTr="00C128B6">
        <w:tc>
          <w:tcPr>
            <w:tcW w:w="4508" w:type="dxa"/>
          </w:tcPr>
          <w:p w14:paraId="6264C8BC" w14:textId="77777777" w:rsidR="00C403DF" w:rsidRPr="00C403DF" w:rsidRDefault="00C403DF" w:rsidP="00C403DF">
            <w:pPr>
              <w:rPr>
                <w:b/>
              </w:rPr>
            </w:pPr>
            <w:r w:rsidRPr="00C403DF">
              <w:rPr>
                <w:b/>
              </w:rPr>
              <w:t xml:space="preserve">1. </w:t>
            </w:r>
          </w:p>
        </w:tc>
        <w:tc>
          <w:tcPr>
            <w:tcW w:w="4508" w:type="dxa"/>
          </w:tcPr>
          <w:p w14:paraId="4F75B8C6" w14:textId="77777777" w:rsidR="00C403DF" w:rsidRPr="00C403DF" w:rsidRDefault="00C403DF" w:rsidP="00C403DF">
            <w:pPr>
              <w:rPr>
                <w:b/>
              </w:rPr>
            </w:pPr>
          </w:p>
        </w:tc>
      </w:tr>
      <w:tr w:rsidR="00C403DF" w:rsidRPr="00C403DF" w14:paraId="2391E48B" w14:textId="77777777" w:rsidTr="00C128B6">
        <w:tc>
          <w:tcPr>
            <w:tcW w:w="4508" w:type="dxa"/>
          </w:tcPr>
          <w:p w14:paraId="60F5D9D4" w14:textId="77777777" w:rsidR="00C403DF" w:rsidRPr="00C403DF" w:rsidRDefault="00C403DF" w:rsidP="00C403DF">
            <w:pPr>
              <w:rPr>
                <w:b/>
              </w:rPr>
            </w:pPr>
            <w:r w:rsidRPr="00C403DF">
              <w:rPr>
                <w:b/>
              </w:rPr>
              <w:t>2.</w:t>
            </w:r>
          </w:p>
        </w:tc>
        <w:tc>
          <w:tcPr>
            <w:tcW w:w="4508" w:type="dxa"/>
          </w:tcPr>
          <w:p w14:paraId="52B27727" w14:textId="77777777" w:rsidR="00C403DF" w:rsidRPr="00C403DF" w:rsidRDefault="00C403DF" w:rsidP="00C403DF">
            <w:pPr>
              <w:rPr>
                <w:b/>
              </w:rPr>
            </w:pPr>
          </w:p>
        </w:tc>
      </w:tr>
    </w:tbl>
    <w:p w14:paraId="2EF96603" w14:textId="77777777" w:rsidR="00C403DF" w:rsidRDefault="00C403DF"/>
    <w:tbl>
      <w:tblPr>
        <w:tblStyle w:val="TableGrid2"/>
        <w:tblW w:w="0" w:type="auto"/>
        <w:tblLook w:val="04A0" w:firstRow="1" w:lastRow="0" w:firstColumn="1" w:lastColumn="0" w:noHBand="0" w:noVBand="1"/>
      </w:tblPr>
      <w:tblGrid>
        <w:gridCol w:w="9016"/>
      </w:tblGrid>
      <w:tr w:rsidR="00C403DF" w:rsidRPr="00C403DF" w14:paraId="052705BB" w14:textId="77777777" w:rsidTr="00C128B6">
        <w:tc>
          <w:tcPr>
            <w:tcW w:w="9016" w:type="dxa"/>
          </w:tcPr>
          <w:p w14:paraId="30CB5FCD" w14:textId="77777777" w:rsidR="00C403DF" w:rsidRPr="00C403DF" w:rsidRDefault="00C403DF" w:rsidP="00C403DF">
            <w:pPr>
              <w:rPr>
                <w:b/>
              </w:rPr>
            </w:pPr>
            <w:r w:rsidRPr="00C403DF">
              <w:rPr>
                <w:b/>
              </w:rPr>
              <w:t>If successfully instructed to an SFO case, you will be asked to agree to the SFO’s policies regarding the security of communications and information, details of which will be given on commencement of your instruction.</w:t>
            </w:r>
          </w:p>
        </w:tc>
      </w:tr>
      <w:tr w:rsidR="00C403DF" w:rsidRPr="00C403DF" w14:paraId="19BA4F6E" w14:textId="77777777" w:rsidTr="00C128B6">
        <w:tc>
          <w:tcPr>
            <w:tcW w:w="9016" w:type="dxa"/>
          </w:tcPr>
          <w:p w14:paraId="45138AA2" w14:textId="77777777" w:rsidR="00C403DF" w:rsidRPr="00C403DF" w:rsidRDefault="00C403DF" w:rsidP="00C403DF"/>
        </w:tc>
      </w:tr>
      <w:tr w:rsidR="00C403DF" w:rsidRPr="00C403DF" w14:paraId="7E20E841" w14:textId="77777777" w:rsidTr="00C128B6">
        <w:tc>
          <w:tcPr>
            <w:tcW w:w="9016" w:type="dxa"/>
          </w:tcPr>
          <w:p w14:paraId="1B85FBFD" w14:textId="77777777" w:rsidR="00C403DF" w:rsidRPr="00C403DF" w:rsidRDefault="00C403DF" w:rsidP="00C403DF">
            <w:pPr>
              <w:rPr>
                <w:b/>
              </w:rPr>
            </w:pPr>
            <w:r w:rsidRPr="00C403DF">
              <w:rPr>
                <w:b/>
              </w:rPr>
              <w:t>All Counsel appointed to SFO cases will be required to sign the Official Secrets Act and follow the SFO’s security policies.</w:t>
            </w:r>
          </w:p>
        </w:tc>
      </w:tr>
    </w:tbl>
    <w:p w14:paraId="4F7B1387" w14:textId="77777777" w:rsidR="00C403DF" w:rsidRPr="00C403DF" w:rsidRDefault="00C403DF" w:rsidP="00C403DF"/>
    <w:tbl>
      <w:tblPr>
        <w:tblStyle w:val="TableGrid2"/>
        <w:tblW w:w="0" w:type="auto"/>
        <w:tblLook w:val="04A0" w:firstRow="1" w:lastRow="0" w:firstColumn="1" w:lastColumn="0" w:noHBand="0" w:noVBand="1"/>
      </w:tblPr>
      <w:tblGrid>
        <w:gridCol w:w="4508"/>
        <w:gridCol w:w="4508"/>
      </w:tblGrid>
      <w:tr w:rsidR="00C403DF" w:rsidRPr="00C403DF" w14:paraId="5101DCB4" w14:textId="77777777" w:rsidTr="00C128B6">
        <w:tc>
          <w:tcPr>
            <w:tcW w:w="9016" w:type="dxa"/>
            <w:gridSpan w:val="2"/>
          </w:tcPr>
          <w:p w14:paraId="3FA8FD15" w14:textId="77777777" w:rsidR="00C403DF" w:rsidRPr="00C403DF" w:rsidRDefault="00C403DF" w:rsidP="00C403DF">
            <w:pPr>
              <w:rPr>
                <w:b/>
                <w:caps/>
              </w:rPr>
            </w:pPr>
            <w:r w:rsidRPr="00C403DF">
              <w:rPr>
                <w:b/>
                <w:caps/>
              </w:rPr>
              <w:t>Declaration</w:t>
            </w:r>
          </w:p>
        </w:tc>
      </w:tr>
      <w:tr w:rsidR="00C403DF" w:rsidRPr="00C403DF" w14:paraId="55B14F4A" w14:textId="77777777" w:rsidTr="00C128B6">
        <w:tc>
          <w:tcPr>
            <w:tcW w:w="9016" w:type="dxa"/>
            <w:gridSpan w:val="2"/>
          </w:tcPr>
          <w:p w14:paraId="4F7CC992" w14:textId="77777777" w:rsidR="00C403DF" w:rsidRPr="00C403DF" w:rsidRDefault="00C403DF" w:rsidP="00C403DF">
            <w:pPr>
              <w:rPr>
                <w:b/>
              </w:rPr>
            </w:pPr>
            <w:r w:rsidRPr="00C403DF">
              <w:rPr>
                <w:b/>
              </w:rPr>
              <w:t xml:space="preserve">I declare that all the information I have given on this form, is, to the best of my knowledge </w:t>
            </w:r>
          </w:p>
          <w:p w14:paraId="014DBA43" w14:textId="77777777" w:rsidR="00C403DF" w:rsidRPr="00C403DF" w:rsidRDefault="00C403DF" w:rsidP="00C403DF">
            <w:pPr>
              <w:rPr>
                <w:b/>
              </w:rPr>
            </w:pPr>
            <w:r w:rsidRPr="00C403DF">
              <w:rPr>
                <w:b/>
              </w:rPr>
              <w:t xml:space="preserve">and belief, true and complete. </w:t>
            </w:r>
          </w:p>
          <w:p w14:paraId="1DEF561D" w14:textId="77777777" w:rsidR="00C403DF" w:rsidRPr="00C403DF" w:rsidRDefault="00C403DF" w:rsidP="00C403DF">
            <w:pPr>
              <w:rPr>
                <w:b/>
              </w:rPr>
            </w:pPr>
          </w:p>
          <w:p w14:paraId="01C74BBD" w14:textId="5B9472E5" w:rsidR="00C403DF" w:rsidRPr="00C403DF" w:rsidRDefault="00C403DF" w:rsidP="0076196E">
            <w:pPr>
              <w:rPr>
                <w:b/>
              </w:rPr>
            </w:pPr>
            <w:r w:rsidRPr="00C403DF">
              <w:rPr>
                <w:b/>
              </w:rPr>
              <w:lastRenderedPageBreak/>
              <w:t>I understand that if it is subsequently discovered that any statement is false or misleading, or that relevant information has been withheld</w:t>
            </w:r>
            <w:r w:rsidR="0076196E">
              <w:rPr>
                <w:b/>
              </w:rPr>
              <w:t>,</w:t>
            </w:r>
            <w:r w:rsidRPr="00C403DF">
              <w:rPr>
                <w:b/>
              </w:rPr>
              <w:t xml:space="preserve"> </w:t>
            </w:r>
            <w:r w:rsidR="00C84D4E">
              <w:rPr>
                <w:b/>
              </w:rPr>
              <w:t>my</w:t>
            </w:r>
            <w:r w:rsidRPr="00C403DF">
              <w:rPr>
                <w:b/>
              </w:rPr>
              <w:t xml:space="preserve"> application may be disqualified</w:t>
            </w:r>
            <w:r w:rsidR="0076196E">
              <w:rPr>
                <w:b/>
              </w:rPr>
              <w:t xml:space="preserve"> for that reason</w:t>
            </w:r>
            <w:r w:rsidRPr="00C403DF">
              <w:rPr>
                <w:b/>
              </w:rPr>
              <w:t>.</w:t>
            </w:r>
          </w:p>
        </w:tc>
      </w:tr>
      <w:tr w:rsidR="00C403DF" w:rsidRPr="00C403DF" w14:paraId="702E9B42" w14:textId="77777777" w:rsidTr="00C128B6">
        <w:tc>
          <w:tcPr>
            <w:tcW w:w="4508" w:type="dxa"/>
          </w:tcPr>
          <w:p w14:paraId="0E3B9FDE" w14:textId="77777777" w:rsidR="00C403DF" w:rsidRPr="00C403DF" w:rsidRDefault="00C403DF" w:rsidP="00C403DF">
            <w:r w:rsidRPr="00C403DF">
              <w:lastRenderedPageBreak/>
              <w:t>Signature:</w:t>
            </w:r>
          </w:p>
          <w:p w14:paraId="2070CF82" w14:textId="77777777" w:rsidR="00C403DF" w:rsidRPr="00C403DF" w:rsidRDefault="00C403DF" w:rsidP="00C403DF"/>
        </w:tc>
        <w:tc>
          <w:tcPr>
            <w:tcW w:w="4508" w:type="dxa"/>
          </w:tcPr>
          <w:p w14:paraId="22D5691F" w14:textId="77777777" w:rsidR="00C403DF" w:rsidRPr="00C403DF" w:rsidRDefault="00C403DF" w:rsidP="00C403DF">
            <w:r w:rsidRPr="00C403DF">
              <w:t>Date:</w:t>
            </w:r>
          </w:p>
        </w:tc>
      </w:tr>
    </w:tbl>
    <w:p w14:paraId="47071A61" w14:textId="77777777" w:rsidR="00C403DF" w:rsidRDefault="00C403DF">
      <w:r w:rsidRPr="00C403DF">
        <w:t>*Please note: a handwritten signature is not required as the forms should be submitted electronically.</w:t>
      </w:r>
    </w:p>
    <w:sectPr w:rsidR="00C403D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C7043" w14:textId="77777777" w:rsidR="00C507BE" w:rsidRDefault="00C507BE" w:rsidP="00C507BE">
      <w:pPr>
        <w:spacing w:after="0" w:line="240" w:lineRule="auto"/>
      </w:pPr>
      <w:r>
        <w:separator/>
      </w:r>
    </w:p>
  </w:endnote>
  <w:endnote w:type="continuationSeparator" w:id="0">
    <w:p w14:paraId="47DABAA4" w14:textId="77777777" w:rsidR="00C507BE" w:rsidRDefault="00C507BE" w:rsidP="00C5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06369"/>
      <w:docPartObj>
        <w:docPartGallery w:val="Page Numbers (Bottom of Page)"/>
        <w:docPartUnique/>
      </w:docPartObj>
    </w:sdtPr>
    <w:sdtEndPr/>
    <w:sdtContent>
      <w:sdt>
        <w:sdtPr>
          <w:id w:val="-1769616900"/>
          <w:docPartObj>
            <w:docPartGallery w:val="Page Numbers (Top of Page)"/>
            <w:docPartUnique/>
          </w:docPartObj>
        </w:sdtPr>
        <w:sdtEndPr/>
        <w:sdtContent>
          <w:p w14:paraId="3CBDF9C2" w14:textId="77777777" w:rsidR="00206D12" w:rsidRDefault="00206D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68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68C5">
              <w:rPr>
                <w:b/>
                <w:bCs/>
                <w:noProof/>
              </w:rPr>
              <w:t>3</w:t>
            </w:r>
            <w:r>
              <w:rPr>
                <w:b/>
                <w:bCs/>
                <w:sz w:val="24"/>
                <w:szCs w:val="24"/>
              </w:rPr>
              <w:fldChar w:fldCharType="end"/>
            </w:r>
          </w:p>
        </w:sdtContent>
      </w:sdt>
    </w:sdtContent>
  </w:sdt>
  <w:p w14:paraId="5F23662F" w14:textId="77777777" w:rsidR="00206D12" w:rsidRDefault="00206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A3008" w14:textId="77777777" w:rsidR="00C507BE" w:rsidRDefault="00C507BE" w:rsidP="00C507BE">
      <w:pPr>
        <w:spacing w:after="0" w:line="240" w:lineRule="auto"/>
      </w:pPr>
      <w:r>
        <w:separator/>
      </w:r>
    </w:p>
  </w:footnote>
  <w:footnote w:type="continuationSeparator" w:id="0">
    <w:p w14:paraId="4AC74975" w14:textId="77777777" w:rsidR="00C507BE" w:rsidRDefault="00C507BE" w:rsidP="00C50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8356"/>
      <w:gridCol w:w="1850"/>
    </w:tblGrid>
    <w:tr w:rsidR="00C507BE" w:rsidRPr="000B3A3E" w14:paraId="0FFD65C8" w14:textId="77777777" w:rsidTr="00C128B6">
      <w:trPr>
        <w:cantSplit/>
        <w:trHeight w:hRule="exact" w:val="851"/>
        <w:jc w:val="center"/>
      </w:trPr>
      <w:tc>
        <w:tcPr>
          <w:tcW w:w="8356" w:type="dxa"/>
          <w:shd w:val="clear" w:color="auto" w:fill="000000"/>
          <w:vAlign w:val="center"/>
        </w:tcPr>
        <w:p w14:paraId="331C7018" w14:textId="3BB6F53A" w:rsidR="00C507BE" w:rsidRPr="000B3A3E" w:rsidRDefault="00C507BE" w:rsidP="0076196E">
          <w:pPr>
            <w:keepNext/>
            <w:tabs>
              <w:tab w:val="num" w:pos="0"/>
              <w:tab w:val="left" w:pos="3105"/>
            </w:tabs>
            <w:suppressAutoHyphens/>
            <w:snapToGrid w:val="0"/>
            <w:spacing w:after="0" w:line="240" w:lineRule="auto"/>
            <w:ind w:left="432" w:hanging="432"/>
            <w:jc w:val="center"/>
            <w:outlineLvl w:val="0"/>
            <w:rPr>
              <w:rFonts w:ascii="Arial" w:eastAsia="Times New Roman" w:hAnsi="Arial" w:cs="Arial"/>
              <w:b/>
              <w:caps/>
              <w:sz w:val="24"/>
              <w:szCs w:val="24"/>
              <w:lang w:eastAsia="ar-SA"/>
            </w:rPr>
          </w:pPr>
          <w:r>
            <w:rPr>
              <w:rFonts w:ascii="Arial" w:eastAsia="Times New Roman" w:hAnsi="Arial" w:cs="Arial"/>
              <w:b/>
              <w:caps/>
              <w:sz w:val="24"/>
              <w:szCs w:val="24"/>
              <w:lang w:eastAsia="ar-SA"/>
            </w:rPr>
            <w:t>APPLICATION</w:t>
          </w:r>
          <w:r w:rsidRPr="000B3A3E">
            <w:rPr>
              <w:rFonts w:ascii="Arial" w:eastAsia="Times New Roman" w:hAnsi="Arial" w:cs="Arial"/>
              <w:b/>
              <w:caps/>
              <w:sz w:val="24"/>
              <w:szCs w:val="24"/>
              <w:lang w:eastAsia="ar-SA"/>
            </w:rPr>
            <w:t xml:space="preserve"> FOR INCLUSION </w:t>
          </w:r>
          <w:r w:rsidR="0076196E">
            <w:rPr>
              <w:rFonts w:ascii="Arial" w:eastAsia="Times New Roman" w:hAnsi="Arial" w:cs="Arial"/>
              <w:b/>
              <w:caps/>
              <w:sz w:val="24"/>
              <w:szCs w:val="24"/>
              <w:lang w:eastAsia="ar-SA"/>
            </w:rPr>
            <w:t>ON</w:t>
          </w:r>
          <w:r w:rsidR="0076196E" w:rsidRPr="000B3A3E">
            <w:rPr>
              <w:rFonts w:ascii="Arial" w:eastAsia="Times New Roman" w:hAnsi="Arial" w:cs="Arial"/>
              <w:b/>
              <w:caps/>
              <w:sz w:val="24"/>
              <w:szCs w:val="24"/>
              <w:lang w:eastAsia="ar-SA"/>
            </w:rPr>
            <w:t xml:space="preserve"> </w:t>
          </w:r>
          <w:r w:rsidRPr="000B3A3E">
            <w:rPr>
              <w:rFonts w:ascii="Arial" w:eastAsia="Times New Roman" w:hAnsi="Arial" w:cs="Arial"/>
              <w:b/>
              <w:caps/>
              <w:sz w:val="24"/>
              <w:szCs w:val="24"/>
              <w:lang w:eastAsia="ar-SA"/>
            </w:rPr>
            <w:t xml:space="preserve">THE SFO REVIEW COUNSEL </w:t>
          </w:r>
          <w:r>
            <w:rPr>
              <w:rFonts w:ascii="Arial" w:eastAsia="Times New Roman" w:hAnsi="Arial" w:cs="Arial"/>
              <w:b/>
              <w:caps/>
              <w:sz w:val="24"/>
              <w:szCs w:val="24"/>
              <w:lang w:eastAsia="ar-SA"/>
            </w:rPr>
            <w:t xml:space="preserve">PANEL </w:t>
          </w:r>
        </w:p>
      </w:tc>
      <w:tc>
        <w:tcPr>
          <w:tcW w:w="1850" w:type="dxa"/>
          <w:shd w:val="clear" w:color="auto" w:fill="auto"/>
        </w:tcPr>
        <w:p w14:paraId="65051B83" w14:textId="77777777" w:rsidR="00C507BE" w:rsidRPr="000B3A3E" w:rsidRDefault="00C507BE" w:rsidP="00C507BE">
          <w:pPr>
            <w:suppressAutoHyphens/>
            <w:overflowPunct w:val="0"/>
            <w:autoSpaceDE w:val="0"/>
            <w:snapToGrid w:val="0"/>
            <w:spacing w:after="0" w:line="240" w:lineRule="auto"/>
            <w:ind w:left="28" w:right="-134"/>
            <w:textAlignment w:val="baseline"/>
            <w:rPr>
              <w:rFonts w:ascii="Tms Rmn" w:eastAsia="Times New Roman" w:hAnsi="Tms Rmn" w:cs="Arial"/>
              <w:b/>
              <w:caps/>
              <w:sz w:val="26"/>
              <w:szCs w:val="26"/>
              <w:lang w:eastAsia="ar-SA"/>
              <w14:shadow w14:blurRad="50800" w14:dist="38100" w14:dir="2700000" w14:sx="100000" w14:sy="100000" w14:kx="0" w14:ky="0" w14:algn="tl">
                <w14:srgbClr w14:val="000000">
                  <w14:alpha w14:val="60000"/>
                </w14:srgbClr>
              </w14:shadow>
            </w:rPr>
          </w:pPr>
          <w:r w:rsidRPr="000B3A3E">
            <w:rPr>
              <w:rFonts w:ascii="Tms Rmn" w:eastAsia="Times New Roman" w:hAnsi="Tms Rmn" w:cs="Times New Roman"/>
              <w:noProof/>
              <w:sz w:val="20"/>
              <w:szCs w:val="20"/>
              <w:lang w:eastAsia="en-GB"/>
              <w14:shadow w14:blurRad="50800" w14:dist="38100" w14:dir="2700000" w14:sx="100000" w14:sy="100000" w14:kx="0" w14:ky="0" w14:algn="tl">
                <w14:srgbClr w14:val="000000">
                  <w14:alpha w14:val="60000"/>
                </w14:srgbClr>
              </w14:shadow>
            </w:rPr>
            <w:drawing>
              <wp:inline distT="0" distB="0" distL="0" distR="0" wp14:anchorId="2E08C783" wp14:editId="21DAC78E">
                <wp:extent cx="116586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259080"/>
                        </a:xfrm>
                        <a:prstGeom prst="rect">
                          <a:avLst/>
                        </a:prstGeom>
                        <a:solidFill>
                          <a:srgbClr val="FFFFFF"/>
                        </a:solidFill>
                        <a:ln>
                          <a:noFill/>
                        </a:ln>
                      </pic:spPr>
                    </pic:pic>
                  </a:graphicData>
                </a:graphic>
              </wp:inline>
            </w:drawing>
          </w:r>
        </w:p>
      </w:tc>
    </w:tr>
  </w:tbl>
  <w:p w14:paraId="0736606F" w14:textId="77777777" w:rsidR="00C507BE" w:rsidRDefault="00C507BE">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James">
    <w15:presenceInfo w15:providerId="None" w15:userId="Karen J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BE"/>
    <w:rsid w:val="00206D12"/>
    <w:rsid w:val="005754BC"/>
    <w:rsid w:val="005909EC"/>
    <w:rsid w:val="005B6467"/>
    <w:rsid w:val="006320BD"/>
    <w:rsid w:val="006E68C5"/>
    <w:rsid w:val="0076196E"/>
    <w:rsid w:val="008A3EFE"/>
    <w:rsid w:val="00C403DF"/>
    <w:rsid w:val="00C507BE"/>
    <w:rsid w:val="00C84D4E"/>
    <w:rsid w:val="00D00158"/>
    <w:rsid w:val="00FB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C39B"/>
  <w15:chartTrackingRefBased/>
  <w15:docId w15:val="{EEC5BC0B-D458-48E5-BD28-97CECE3B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7BE"/>
  </w:style>
  <w:style w:type="paragraph" w:styleId="Footer">
    <w:name w:val="footer"/>
    <w:basedOn w:val="Normal"/>
    <w:link w:val="FooterChar"/>
    <w:uiPriority w:val="99"/>
    <w:unhideWhenUsed/>
    <w:rsid w:val="00C50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7BE"/>
  </w:style>
  <w:style w:type="table" w:styleId="TableGrid">
    <w:name w:val="Table Grid"/>
    <w:basedOn w:val="TableNormal"/>
    <w:uiPriority w:val="39"/>
    <w:rsid w:val="00C5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4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96E"/>
    <w:rPr>
      <w:rFonts w:ascii="Segoe UI" w:hAnsi="Segoe UI" w:cs="Segoe UI"/>
      <w:sz w:val="18"/>
      <w:szCs w:val="18"/>
    </w:rPr>
  </w:style>
  <w:style w:type="character" w:styleId="CommentReference">
    <w:name w:val="annotation reference"/>
    <w:basedOn w:val="DefaultParagraphFont"/>
    <w:uiPriority w:val="99"/>
    <w:semiHidden/>
    <w:unhideWhenUsed/>
    <w:rsid w:val="0076196E"/>
    <w:rPr>
      <w:sz w:val="16"/>
      <w:szCs w:val="16"/>
    </w:rPr>
  </w:style>
  <w:style w:type="paragraph" w:styleId="CommentText">
    <w:name w:val="annotation text"/>
    <w:basedOn w:val="Normal"/>
    <w:link w:val="CommentTextChar"/>
    <w:uiPriority w:val="99"/>
    <w:semiHidden/>
    <w:unhideWhenUsed/>
    <w:rsid w:val="0076196E"/>
    <w:pPr>
      <w:spacing w:line="240" w:lineRule="auto"/>
    </w:pPr>
    <w:rPr>
      <w:sz w:val="20"/>
      <w:szCs w:val="20"/>
    </w:rPr>
  </w:style>
  <w:style w:type="character" w:customStyle="1" w:styleId="CommentTextChar">
    <w:name w:val="Comment Text Char"/>
    <w:basedOn w:val="DefaultParagraphFont"/>
    <w:link w:val="CommentText"/>
    <w:uiPriority w:val="99"/>
    <w:semiHidden/>
    <w:rsid w:val="0076196E"/>
    <w:rPr>
      <w:sz w:val="20"/>
      <w:szCs w:val="20"/>
    </w:rPr>
  </w:style>
  <w:style w:type="paragraph" w:styleId="CommentSubject">
    <w:name w:val="annotation subject"/>
    <w:basedOn w:val="CommentText"/>
    <w:next w:val="CommentText"/>
    <w:link w:val="CommentSubjectChar"/>
    <w:uiPriority w:val="99"/>
    <w:semiHidden/>
    <w:unhideWhenUsed/>
    <w:rsid w:val="0076196E"/>
    <w:rPr>
      <w:b/>
      <w:bCs/>
    </w:rPr>
  </w:style>
  <w:style w:type="character" w:customStyle="1" w:styleId="CommentSubjectChar">
    <w:name w:val="Comment Subject Char"/>
    <w:basedOn w:val="CommentTextChar"/>
    <w:link w:val="CommentSubject"/>
    <w:uiPriority w:val="99"/>
    <w:semiHidden/>
    <w:rsid w:val="0076196E"/>
    <w:rPr>
      <w:b/>
      <w:bCs/>
      <w:sz w:val="20"/>
      <w:szCs w:val="20"/>
    </w:rPr>
  </w:style>
  <w:style w:type="paragraph" w:styleId="Revision">
    <w:name w:val="Revision"/>
    <w:hidden/>
    <w:uiPriority w:val="99"/>
    <w:semiHidden/>
    <w:rsid w:val="008A3E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nelcounsel@sfo.gsi.gov.uk"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2818</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
    </vt:vector>
  </TitlesOfParts>
  <Company>Serious Fraud Office</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James</dc:creator>
  <cp:keywords/>
  <dc:description/>
  <cp:lastModifiedBy>Karen James</cp:lastModifiedBy>
  <cp:revision>2</cp:revision>
  <dcterms:created xsi:type="dcterms:W3CDTF">2016-06-13T15:21:00Z</dcterms:created>
  <dcterms:modified xsi:type="dcterms:W3CDTF">2016-06-13T15:21:00Z</dcterms:modified>
</cp:coreProperties>
</file>